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/>
          <w:bCs/>
          <w:sz w:val="48"/>
          <w:szCs w:val="52"/>
        </w:rPr>
      </w:pPr>
      <w:ins w:id="0" w:author="Zhang, Lijiao" w:date="2022-11-03T12:53:00Z">
        <w:r>
          <w:rPr>
            <w:rFonts w:hint="eastAsia" w:ascii="宋体" w:hAnsi="宋体"/>
            <w:b/>
            <w:bCs/>
            <w:color w:val="000000" w:themeColor="text1"/>
            <w:sz w:val="48"/>
            <w:szCs w:val="52"/>
            <w:rPrChange w:id="1" w:author="王蒙" w:date="2022-11-03T14:17:38Z">
              <w:rPr>
                <w:rFonts w:hint="eastAsia" w:ascii="宋体" w:hAnsi="宋体"/>
                <w:b/>
                <w:bCs/>
                <w:sz w:val="48"/>
                <w:szCs w:val="52"/>
              </w:rPr>
            </w:rPrChange>
            <w14:textFill>
              <w14:solidFill>
                <w14:schemeClr w14:val="tx1"/>
              </w14:solidFill>
            </w14:textFill>
          </w:rPr>
          <w:t>第二期</w:t>
        </w:r>
      </w:ins>
      <w:r>
        <w:rPr>
          <w:rFonts w:hint="eastAsia" w:ascii="宋体" w:hAnsi="宋体"/>
          <w:b/>
          <w:bCs/>
          <w:sz w:val="48"/>
          <w:szCs w:val="52"/>
        </w:rPr>
        <w:t>骨科</w:t>
      </w:r>
      <w:bookmarkStart w:id="4" w:name="_GoBack"/>
      <w:bookmarkEnd w:id="4"/>
      <w:r>
        <w:rPr>
          <w:rFonts w:hint="eastAsia" w:ascii="宋体" w:hAnsi="宋体"/>
          <w:b/>
          <w:bCs/>
          <w:sz w:val="48"/>
          <w:szCs w:val="52"/>
        </w:rPr>
        <w:t>骨质疏松创新奖励基金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bCs/>
          <w:sz w:val="48"/>
          <w:szCs w:val="52"/>
        </w:rPr>
      </w:pPr>
      <w:r>
        <w:rPr>
          <w:rFonts w:hint="eastAsia" w:ascii="宋体" w:hAnsi="宋体"/>
          <w:b/>
          <w:bCs/>
          <w:sz w:val="48"/>
          <w:szCs w:val="52"/>
        </w:rPr>
        <w:t>项目申请书</w:t>
      </w:r>
    </w:p>
    <w:p>
      <w:pPr>
        <w:autoSpaceDE w:val="0"/>
        <w:autoSpaceDN w:val="0"/>
        <w:adjustRightInd w:val="0"/>
        <w:ind w:left="2580"/>
        <w:rPr>
          <w:rFonts w:ascii="宋体" w:hAnsi="宋体"/>
        </w:rPr>
      </w:pPr>
    </w:p>
    <w:p>
      <w:pPr>
        <w:autoSpaceDE w:val="0"/>
        <w:autoSpaceDN w:val="0"/>
        <w:adjustRightInd w:val="0"/>
        <w:rPr>
          <w:rFonts w:ascii="宋体" w:hAnsi="宋体"/>
        </w:rPr>
      </w:pPr>
    </w:p>
    <w:p>
      <w:pPr>
        <w:autoSpaceDE w:val="0"/>
        <w:autoSpaceDN w:val="0"/>
        <w:adjustRightInd w:val="0"/>
        <w:ind w:left="2580"/>
        <w:rPr>
          <w:rFonts w:ascii="宋体" w:hAnsi="宋体"/>
        </w:rPr>
      </w:pPr>
    </w:p>
    <w:p>
      <w:pPr>
        <w:pStyle w:val="15"/>
        <w:tabs>
          <w:tab w:val="left" w:pos="5312"/>
        </w:tabs>
        <w:spacing w:line="360" w:lineRule="auto"/>
        <w:ind w:firstLine="0" w:firstLineChars="0"/>
        <w:jc w:val="center"/>
        <w:rPr>
          <w:rFonts w:ascii="宋体" w:hAnsi="宋体"/>
          <w:sz w:val="32"/>
          <w:szCs w:val="40"/>
        </w:rPr>
      </w:pPr>
      <w:r>
        <w:rPr>
          <w:rFonts w:hint="eastAsia" w:ascii="宋体" w:hAnsi="宋体"/>
          <w:sz w:val="32"/>
          <w:szCs w:val="40"/>
        </w:rPr>
        <w:t>主办单位：</w:t>
      </w:r>
      <w:r>
        <w:rPr>
          <w:rFonts w:ascii="宋体" w:hAnsi="宋体"/>
          <w:sz w:val="32"/>
          <w:szCs w:val="40"/>
        </w:rPr>
        <w:t xml:space="preserve"> </w:t>
      </w:r>
      <w:r>
        <w:rPr>
          <w:rFonts w:hint="eastAsia" w:ascii="宋体" w:hAnsi="宋体"/>
          <w:sz w:val="32"/>
          <w:szCs w:val="40"/>
        </w:rPr>
        <w:t>中国医药教育协会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ind w:firstLine="2400" w:firstLineChars="75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  <w:u w:val="single"/>
        </w:rPr>
      </w:pPr>
      <w:r>
        <w:rPr>
          <w:rFonts w:hint="eastAsia" w:ascii="宋体" w:hAnsi="宋体"/>
          <w:sz w:val="32"/>
          <w:szCs w:val="36"/>
        </w:rPr>
        <w:t>项目名称：</w:t>
      </w:r>
      <w:r>
        <w:rPr>
          <w:rFonts w:ascii="宋体" w:hAnsi="宋体"/>
          <w:sz w:val="32"/>
          <w:szCs w:val="36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申请人：</w:t>
      </w:r>
      <w:r>
        <w:rPr>
          <w:rFonts w:ascii="宋体" w:hAnsi="宋体"/>
          <w:sz w:val="32"/>
          <w:szCs w:val="36"/>
          <w:u w:val="single"/>
        </w:rPr>
        <w:t xml:space="preserve">                    </w:t>
      </w:r>
      <w:r>
        <w:rPr>
          <w:rFonts w:ascii="宋体" w:hAnsi="宋体"/>
          <w:sz w:val="32"/>
          <w:szCs w:val="36"/>
        </w:rPr>
        <w:t xml:space="preserve"> </w:t>
      </w:r>
      <w:r>
        <w:rPr>
          <w:rFonts w:hint="eastAsia" w:ascii="宋体" w:hAnsi="宋体"/>
          <w:sz w:val="32"/>
          <w:szCs w:val="36"/>
        </w:rPr>
        <w:t>电话：</w:t>
      </w:r>
      <w:r>
        <w:rPr>
          <w:rFonts w:ascii="宋体" w:hAnsi="宋体"/>
          <w:sz w:val="32"/>
          <w:szCs w:val="36"/>
          <w:u w:val="single"/>
        </w:rPr>
        <w:t xml:space="preserve">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依托单位：</w:t>
      </w:r>
      <w:r>
        <w:rPr>
          <w:rFonts w:ascii="宋体" w:hAnsi="宋体"/>
          <w:sz w:val="32"/>
          <w:szCs w:val="36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通讯地址：</w:t>
      </w:r>
      <w:r>
        <w:rPr>
          <w:rFonts w:ascii="宋体" w:hAnsi="宋体"/>
          <w:sz w:val="32"/>
          <w:szCs w:val="36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邮政编码：</w:t>
      </w:r>
      <w:r>
        <w:rPr>
          <w:rFonts w:ascii="宋体" w:hAnsi="宋体"/>
          <w:sz w:val="32"/>
          <w:szCs w:val="36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电子邮箱：</w:t>
      </w:r>
      <w:r>
        <w:rPr>
          <w:rFonts w:ascii="宋体" w:hAnsi="宋体"/>
          <w:sz w:val="32"/>
          <w:szCs w:val="36"/>
          <w:u w:val="single"/>
        </w:rPr>
        <w:t xml:space="preserve">                                  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ascii="宋体" w:hAnsi="宋体"/>
          <w:sz w:val="32"/>
          <w:szCs w:val="36"/>
        </w:rPr>
        <w:t xml:space="preserve">   </w:t>
      </w:r>
    </w:p>
    <w:p>
      <w:pPr>
        <w:autoSpaceDE w:val="0"/>
        <w:autoSpaceDN w:val="0"/>
        <w:adjustRightInd w:val="0"/>
        <w:rPr>
          <w:rFonts w:ascii="宋体" w:hAnsi="宋体"/>
          <w:sz w:val="32"/>
          <w:szCs w:val="36"/>
        </w:rPr>
      </w:pPr>
      <w:r>
        <w:rPr>
          <w:rFonts w:hint="eastAsia" w:ascii="宋体" w:hAnsi="宋体"/>
          <w:sz w:val="32"/>
          <w:szCs w:val="36"/>
        </w:rPr>
        <w:t>申报日期：</w:t>
      </w:r>
      <w:r>
        <w:rPr>
          <w:rFonts w:ascii="宋体" w:hAnsi="宋体"/>
          <w:sz w:val="32"/>
          <w:szCs w:val="36"/>
          <w:u w:val="single"/>
        </w:rPr>
        <w:t xml:space="preserve">                        </w:t>
      </w:r>
      <w:r>
        <w:rPr>
          <w:rFonts w:ascii="宋体" w:hAnsi="宋体"/>
          <w:sz w:val="32"/>
          <w:szCs w:val="36"/>
        </w:rPr>
        <w:t xml:space="preserve">             </w:t>
      </w:r>
    </w:p>
    <w:p>
      <w:pPr>
        <w:snapToGrid w:val="0"/>
        <w:jc w:val="center"/>
        <w:rPr>
          <w:rFonts w:ascii="宋体" w:hAnsi="宋体"/>
          <w:sz w:val="32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宋体" w:hAnsi="宋体"/>
          <w:sz w:val="32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40" w:right="1552" w:bottom="1440" w:left="1940" w:header="720" w:footer="720" w:gutter="0"/>
          <w:cols w:equalWidth="0" w:num="1">
            <w:col w:w="8988"/>
          </w:cols>
        </w:sectPr>
      </w:pPr>
    </w:p>
    <w:tbl>
      <w:tblPr>
        <w:tblStyle w:val="7"/>
        <w:tblW w:w="121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84"/>
        <w:gridCol w:w="181"/>
        <w:gridCol w:w="632"/>
        <w:gridCol w:w="643"/>
        <w:gridCol w:w="30"/>
        <w:gridCol w:w="205"/>
        <w:gridCol w:w="1139"/>
        <w:gridCol w:w="697"/>
        <w:gridCol w:w="589"/>
        <w:gridCol w:w="672"/>
        <w:gridCol w:w="40"/>
        <w:gridCol w:w="1403"/>
        <w:gridCol w:w="82"/>
        <w:gridCol w:w="635"/>
        <w:gridCol w:w="469"/>
        <w:gridCol w:w="1283"/>
        <w:gridCol w:w="31"/>
        <w:gridCol w:w="1376"/>
        <w:gridCol w:w="449"/>
        <w:gridCol w:w="9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0" w:hRule="atLeast"/>
        </w:trPr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  <w:bookmarkStart w:id="0" w:name="page2"/>
            <w:bookmarkEnd w:id="0"/>
          </w:p>
        </w:tc>
        <w:tc>
          <w:tcPr>
            <w:tcW w:w="18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17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21" w:lineRule="exact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95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autoSpaceDE w:val="0"/>
              <w:autoSpaceDN w:val="0"/>
              <w:adjustRightInd w:val="0"/>
              <w:ind w:right="95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20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ind w:right="95"/>
              <w:jc w:val="right"/>
              <w:rPr>
                <w:rFonts w:ascii="宋体" w:hAnsi="宋体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14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30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99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工作年限（月）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08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74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话</w:t>
            </w:r>
          </w:p>
        </w:tc>
        <w:tc>
          <w:tcPr>
            <w:tcW w:w="2071" w:type="dxa"/>
            <w:gridSpan w:val="4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ind w:right="115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7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71" w:type="dxa"/>
            <w:gridSpan w:val="4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08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71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61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真</w:t>
            </w:r>
          </w:p>
        </w:tc>
        <w:tc>
          <w:tcPr>
            <w:tcW w:w="2071" w:type="dxa"/>
            <w:gridSpan w:val="4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地区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restart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38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71" w:type="dxa"/>
            <w:gridSpan w:val="4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continue"/>
            <w:tcBorders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08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071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872" w:type="dxa"/>
            <w:gridSpan w:val="5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43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7244" w:type="dxa"/>
            <w:gridSpan w:val="12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57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08" w:hRule="atLeast"/>
        </w:trPr>
        <w:tc>
          <w:tcPr>
            <w:tcW w:w="484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25" w:hRule="atLeast"/>
        </w:trPr>
        <w:tc>
          <w:tcPr>
            <w:tcW w:w="484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  <w:tc>
          <w:tcPr>
            <w:tcW w:w="7244" w:type="dxa"/>
            <w:gridSpan w:val="1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73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08" w:hRule="atLeast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27" w:type="dxa"/>
          <w:trHeight w:val="758" w:hRule="atLeast"/>
        </w:trPr>
        <w:tc>
          <w:tcPr>
            <w:tcW w:w="484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究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域</w:t>
            </w:r>
          </w:p>
        </w:tc>
        <w:tc>
          <w:tcPr>
            <w:tcW w:w="7244" w:type="dxa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825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967" w:hRule="atLeast"/>
        </w:trPr>
        <w:tc>
          <w:tcPr>
            <w:tcW w:w="484" w:type="dxa"/>
            <w:vMerge w:val="restart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依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托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名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967" w:hRule="atLeast"/>
        </w:trPr>
        <w:tc>
          <w:tcPr>
            <w:tcW w:w="484" w:type="dxa"/>
            <w:vMerge w:val="continue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7" w:lineRule="exact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577" w:hRule="atLeast"/>
        </w:trPr>
        <w:tc>
          <w:tcPr>
            <w:tcW w:w="484" w:type="dxa"/>
            <w:vMerge w:val="continue"/>
            <w:tcBorders>
              <w:left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7" w:lineRule="exact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60" w:hRule="atLeast"/>
        </w:trPr>
        <w:tc>
          <w:tcPr>
            <w:tcW w:w="484" w:type="dxa"/>
            <w:tcBorders>
              <w:left w:val="single" w:color="auto" w:sz="8" w:space="0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07" w:lineRule="exact"/>
              <w:jc w:val="left"/>
              <w:rPr>
                <w:rFonts w:ascii="宋体" w:hAnsi="宋体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网站地址</w:t>
            </w:r>
          </w:p>
        </w:tc>
        <w:tc>
          <w:tcPr>
            <w:tcW w:w="3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1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20" w:hRule="atLeast"/>
        </w:trPr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spacing w:line="239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244" w:type="dxa"/>
            <w:gridSpan w:val="1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464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225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英文名称</w:t>
            </w:r>
          </w:p>
        </w:tc>
        <w:tc>
          <w:tcPr>
            <w:tcW w:w="7244" w:type="dxa"/>
            <w:gridSpan w:val="1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29" w:lineRule="exact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90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55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97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基地类别</w:t>
            </w:r>
          </w:p>
        </w:tc>
        <w:tc>
          <w:tcPr>
            <w:tcW w:w="235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009" w:type="dxa"/>
            <w:gridSpan w:val="10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18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009" w:type="dxa"/>
            <w:gridSpan w:val="10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22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009" w:type="dxa"/>
            <w:gridSpan w:val="10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49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研究期限</w:t>
            </w:r>
          </w:p>
        </w:tc>
        <w:tc>
          <w:tcPr>
            <w:tcW w:w="7244" w:type="dxa"/>
            <w:gridSpan w:val="1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79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376" w:type="dxa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76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310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申请经费</w:t>
            </w:r>
          </w:p>
        </w:tc>
        <w:tc>
          <w:tcPr>
            <w:tcW w:w="7244" w:type="dxa"/>
            <w:gridSpan w:val="1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752" w:type="dxa"/>
          <w:trHeight w:val="118" w:hRule="atLeast"/>
        </w:trPr>
        <w:tc>
          <w:tcPr>
            <w:tcW w:w="6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45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7244" w:type="dxa"/>
            <w:gridSpan w:val="1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31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宋体" w:hAnsi="宋体"/>
        </w:rPr>
        <w:sectPr>
          <w:pgSz w:w="11900" w:h="16840"/>
          <w:pgMar w:top="1027" w:right="1380" w:bottom="729" w:left="1360" w:header="720" w:footer="720" w:gutter="0"/>
          <w:cols w:equalWidth="0" w:num="1">
            <w:col w:w="9160"/>
          </w:cols>
        </w:sectPr>
      </w:pPr>
    </w:p>
    <w:p>
      <w:pPr>
        <w:tabs>
          <w:tab w:val="left" w:pos="346"/>
        </w:tabs>
        <w:autoSpaceDE w:val="0"/>
        <w:autoSpaceDN w:val="0"/>
        <w:adjustRightInd w:val="0"/>
        <w:jc w:val="left"/>
        <w:rPr>
          <w:rFonts w:ascii="宋体" w:hAnsi="宋体"/>
        </w:rPr>
      </w:pPr>
      <w:bookmarkStart w:id="1" w:name="page3"/>
      <w:bookmarkEnd w:id="1"/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hAnsi="宋体"/>
        </w:rPr>
      </w:pPr>
      <w:r>
        <w:rPr>
          <w:rFonts w:ascii="宋体" w:hAnsi="宋体"/>
        </w:rPr>
        <w:br w:type="column"/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472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ËÎÌå"/>
                <w:kern w:val="0"/>
                <w:sz w:val="36"/>
                <w:szCs w:val="36"/>
              </w:rPr>
              <w:t>项目申请书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0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文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</w:t>
            </w:r>
          </w:p>
        </w:tc>
        <w:tc>
          <w:tcPr>
            <w:tcW w:w="78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（限</w:t>
            </w:r>
            <w:r>
              <w:rPr>
                <w:rFonts w:ascii="宋体" w:hAnsi="宋体"/>
                <w:kern w:val="0"/>
                <w:sz w:val="24"/>
                <w:szCs w:val="24"/>
              </w:rPr>
              <w:t>400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</w:trPr>
        <w:tc>
          <w:tcPr>
            <w:tcW w:w="66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英文摘要</w:t>
            </w:r>
          </w:p>
        </w:tc>
        <w:tc>
          <w:tcPr>
            <w:tcW w:w="78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/>
        </w:rPr>
        <w:sectPr>
          <w:type w:val="continuous"/>
          <w:pgSz w:w="11900" w:h="16840"/>
          <w:pgMar w:top="1027" w:right="1552" w:bottom="729" w:left="1985" w:header="720" w:footer="720" w:gutter="0"/>
          <w:cols w:equalWidth="0" w:num="1">
            <w:col w:w="14768"/>
          </w:cols>
        </w:sectPr>
      </w:pPr>
    </w:p>
    <w:p>
      <w:pPr>
        <w:snapToGrid w:val="0"/>
        <w:spacing w:after="120" w:afterLines="50" w:line="440" w:lineRule="exact"/>
        <w:ind w:left="420"/>
        <w:rPr>
          <w:rFonts w:ascii="宋体" w:hAnsi="宋体"/>
          <w:b/>
          <w:bCs/>
          <w:sz w:val="36"/>
          <w:szCs w:val="36"/>
        </w:rPr>
      </w:pPr>
      <w:bookmarkStart w:id="2" w:name="page4"/>
      <w:bookmarkEnd w:id="2"/>
      <w:r>
        <w:rPr>
          <w:rFonts w:hint="eastAsia" w:ascii="宋体" w:hAnsi="宋体"/>
          <w:b/>
          <w:bCs/>
          <w:sz w:val="24"/>
          <w:szCs w:val="28"/>
        </w:rPr>
        <w:t>（一）立项依据与研究内容（</w:t>
      </w:r>
      <w:r>
        <w:rPr>
          <w:rFonts w:ascii="宋体" w:hAnsi="宋体"/>
          <w:b/>
          <w:bCs/>
          <w:sz w:val="24"/>
          <w:szCs w:val="28"/>
        </w:rPr>
        <w:t>4000-8000</w:t>
      </w:r>
      <w:r>
        <w:rPr>
          <w:rFonts w:hint="eastAsia" w:ascii="宋体" w:hAnsi="宋体"/>
          <w:b/>
          <w:bCs/>
          <w:sz w:val="24"/>
          <w:szCs w:val="28"/>
        </w:rPr>
        <w:t>字）：</w:t>
      </w:r>
      <w:r>
        <w:rPr>
          <w:rFonts w:ascii="宋体" w:hAnsi="宋体"/>
          <w:b/>
          <w:bCs/>
          <w:sz w:val="24"/>
          <w:szCs w:val="28"/>
        </w:rPr>
        <w:t xml:space="preserve"> </w:t>
      </w:r>
    </w:p>
    <w:tbl>
      <w:tblPr>
        <w:tblStyle w:val="7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1" w:hRule="atLeast"/>
        </w:trPr>
        <w:tc>
          <w:tcPr>
            <w:tcW w:w="9186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项目的立项依据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（研究意义、国内外研究现状。附主要参考文献目录）；</w:t>
            </w:r>
          </w:p>
          <w:p>
            <w:pPr>
              <w:snapToGrid w:val="0"/>
              <w:spacing w:after="120" w:afterLines="50"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napToGrid w:val="0"/>
        <w:spacing w:line="440" w:lineRule="exact"/>
        <w:ind w:firstLine="548" w:firstLineChars="196"/>
        <w:rPr>
          <w:rFonts w:ascii="宋体" w:hAnsi="宋体"/>
          <w:sz w:val="28"/>
          <w:szCs w:val="28"/>
        </w:rPr>
      </w:pPr>
    </w:p>
    <w:p>
      <w:pPr>
        <w:snapToGrid w:val="0"/>
        <w:spacing w:line="440" w:lineRule="exact"/>
        <w:ind w:firstLine="548" w:firstLineChars="196"/>
        <w:rPr>
          <w:rFonts w:ascii="宋体" w:hAnsi="宋体" w:cs="KaiTi_GB2312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</w:trPr>
        <w:tc>
          <w:tcPr>
            <w:tcW w:w="9214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项目的研究内容、研究目标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以及拟解决的关键科学问题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（此部分为重点阐述内容）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；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研究内容：</w:t>
            </w:r>
          </w:p>
          <w:p>
            <w:pPr>
              <w:snapToGrid w:val="0"/>
              <w:spacing w:line="440" w:lineRule="exact"/>
              <w:rPr>
                <w:rFonts w:ascii="宋体" w:hAnsi="宋体" w:cs="KaiTi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9214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研究目标：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214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拟解决的关键科学问题：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napToGrid w:val="0"/>
        <w:spacing w:line="440" w:lineRule="exact"/>
        <w:rPr>
          <w:rFonts w:ascii="宋体" w:hAnsi="宋体" w:cs="KaiTi_GB2312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7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拟采取的研究方案及可行性分析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（包括研究方法、技术路线、实验手段、关键技术等说明）；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研究方法：</w:t>
            </w:r>
          </w:p>
          <w:p>
            <w:pPr>
              <w:snapToGrid w:val="0"/>
              <w:spacing w:line="440" w:lineRule="exact"/>
              <w:rPr>
                <w:rFonts w:ascii="宋体" w:hAnsi="宋体" w:cs="KaiTi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技术路线：</w:t>
            </w:r>
          </w:p>
          <w:p>
            <w:pPr>
              <w:snapToGrid w:val="0"/>
              <w:spacing w:line="440" w:lineRule="exact"/>
              <w:rPr>
                <w:rFonts w:ascii="宋体" w:hAnsi="宋体" w:cs="KaiTi_GB2312"/>
                <w:sz w:val="28"/>
                <w:szCs w:val="28"/>
              </w:rPr>
            </w:pPr>
          </w:p>
        </w:tc>
      </w:tr>
    </w:tbl>
    <w:p>
      <w:pPr>
        <w:snapToGrid w:val="0"/>
        <w:spacing w:line="440" w:lineRule="exact"/>
        <w:ind w:firstLine="411" w:firstLineChars="196"/>
        <w:rPr>
          <w:rFonts w:ascii="宋体" w:hAnsi="宋体"/>
        </w:rPr>
      </w:pPr>
    </w:p>
    <w:p>
      <w:pPr>
        <w:snapToGrid w:val="0"/>
        <w:spacing w:line="440" w:lineRule="exact"/>
        <w:ind w:firstLine="548" w:firstLineChars="196"/>
        <w:rPr>
          <w:rFonts w:ascii="宋体" w:hAnsi="宋体" w:cs="KaiTi_GB2312"/>
          <w:b/>
          <w:bCs/>
          <w:sz w:val="28"/>
          <w:szCs w:val="28"/>
        </w:rPr>
      </w:pPr>
      <w:r>
        <w:rPr>
          <w:rFonts w:ascii="宋体" w:hAnsi="宋体" w:cs="KaiTi_GB2312"/>
          <w:sz w:val="28"/>
          <w:szCs w:val="28"/>
        </w:rPr>
        <w:br w:type="page"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4" w:hRule="atLeast"/>
        </w:trPr>
        <w:tc>
          <w:tcPr>
            <w:tcW w:w="9322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本项目的特色与创新之处；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4" w:hRule="atLeast"/>
        </w:trPr>
        <w:tc>
          <w:tcPr>
            <w:tcW w:w="9322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KaiTi_GB2312"/>
                <w:b/>
                <w:bCs/>
                <w:sz w:val="24"/>
                <w:szCs w:val="24"/>
              </w:rPr>
              <w:t>5．研究计划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（按年度）及预期研究结果</w:t>
            </w:r>
          </w:p>
        </w:tc>
      </w:tr>
    </w:tbl>
    <w:p>
      <w:pPr>
        <w:snapToGrid w:val="0"/>
        <w:spacing w:before="120"/>
        <w:jc w:val="left"/>
        <w:rPr>
          <w:rFonts w:ascii="宋体" w:hAnsi="宋体"/>
          <w:b/>
          <w:bCs/>
          <w:sz w:val="28"/>
          <w:szCs w:val="32"/>
        </w:rPr>
      </w:pPr>
    </w:p>
    <w:p>
      <w:pPr>
        <w:snapToGrid w:val="0"/>
        <w:spacing w:before="120"/>
        <w:jc w:val="left"/>
        <w:rPr>
          <w:rFonts w:ascii="宋体" w:hAnsi="宋体" w:cs="KaiTi_GB2312"/>
          <w:b/>
          <w:bCs/>
          <w:sz w:val="40"/>
          <w:szCs w:val="40"/>
        </w:rPr>
      </w:pPr>
      <w:r>
        <w:rPr>
          <w:rFonts w:ascii="宋体" w:hAnsi="宋体"/>
          <w:b/>
          <w:bCs/>
          <w:sz w:val="28"/>
          <w:szCs w:val="32"/>
        </w:rPr>
        <w:br w:type="page"/>
      </w:r>
      <w:r>
        <w:rPr>
          <w:rFonts w:hint="eastAsia" w:ascii="宋体" w:hAnsi="宋体"/>
          <w:b/>
          <w:bCs/>
          <w:sz w:val="28"/>
          <w:szCs w:val="32"/>
        </w:rPr>
        <w:t>（二）研究基础与工作条件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既往工作基础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line="440" w:lineRule="exact"/>
              <w:rPr>
                <w:rFonts w:ascii="宋体" w:hAnsi="宋体" w:cs="KaiTi_GB2312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工作条件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before="120"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承担科研项目情况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（申请人和项目组主要参与者正在承担的科研项目情况，包括国家自然科学基金的项目，要注明项目的名称和编号、经费来源、起止年月、与本项目的关系及负责的内容等）；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．</w:t>
            </w:r>
            <w:r>
              <w:rPr>
                <w:rFonts w:hint="eastAsia" w:ascii="宋体" w:hAnsi="宋体" w:cs="KaiTi_GB2312"/>
                <w:b/>
                <w:bCs/>
                <w:sz w:val="24"/>
                <w:szCs w:val="24"/>
              </w:rPr>
              <w:t>既往完成重大课题项目的情况</w:t>
            </w:r>
            <w:r>
              <w:rPr>
                <w:rFonts w:hint="eastAsia" w:ascii="宋体" w:hAnsi="宋体" w:cs="KaiTi_GB2312"/>
                <w:sz w:val="24"/>
                <w:szCs w:val="24"/>
              </w:rPr>
              <w:t>（对已经完成的既往较重大的国家级项目进行简单描述）。</w:t>
            </w:r>
          </w:p>
        </w:tc>
      </w:tr>
    </w:tbl>
    <w:p>
      <w:pPr>
        <w:snapToGrid w:val="0"/>
        <w:spacing w:before="120"/>
        <w:ind w:firstLine="411" w:firstLineChars="196"/>
        <w:rPr>
          <w:rFonts w:ascii="宋体" w:hAnsi="宋体"/>
        </w:rPr>
      </w:pPr>
    </w:p>
    <w:p>
      <w:pPr>
        <w:snapToGrid w:val="0"/>
        <w:rPr>
          <w:rFonts w:ascii="宋体" w:hAnsi="宋体"/>
        </w:rPr>
      </w:pPr>
    </w:p>
    <w:p>
      <w:pPr>
        <w:snapToGrid w:val="0"/>
        <w:spacing w:before="120"/>
        <w:jc w:val="left"/>
        <w:rPr>
          <w:rFonts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（三）其他需要说明的问题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9606" w:type="dxa"/>
            <w:shd w:val="clear" w:color="auto" w:fill="auto"/>
          </w:tcPr>
          <w:p>
            <w:pPr>
              <w:snapToGrid w:val="0"/>
              <w:spacing w:before="120"/>
              <w:rPr>
                <w:rFonts w:ascii="宋体" w:hAnsi="宋体" w:cs="KaiTi_GB2312"/>
                <w:b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before="120"/>
        <w:rPr>
          <w:rFonts w:ascii="宋体" w:hAnsi="宋体"/>
        </w:rPr>
      </w:pPr>
    </w:p>
    <w:p>
      <w:pPr>
        <w:snapToGrid w:val="0"/>
        <w:spacing w:before="120" w:line="300" w:lineRule="auto"/>
        <w:ind w:firstLine="560"/>
        <w:jc w:val="center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7"/>
        <w:tblW w:w="94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42"/>
        <w:gridCol w:w="8359"/>
        <w:gridCol w:w="21"/>
        <w:gridCol w:w="20"/>
        <w:gridCol w:w="511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项目人员信息表</w:t>
            </w:r>
          </w:p>
        </w:tc>
        <w:tc>
          <w:tcPr>
            <w:tcW w:w="21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adjustRightInd w:val="0"/>
        <w:spacing w:line="239" w:lineRule="auto"/>
        <w:jc w:val="left"/>
        <w:rPr>
          <w:rFonts w:ascii="宋体" w:hAnsi="宋体"/>
        </w:rPr>
      </w:pPr>
    </w:p>
    <w:tbl>
      <w:tblPr>
        <w:tblStyle w:val="7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30"/>
        <w:gridCol w:w="1022"/>
        <w:gridCol w:w="557"/>
        <w:gridCol w:w="930"/>
        <w:gridCol w:w="929"/>
        <w:gridCol w:w="2260"/>
        <w:gridCol w:w="1027"/>
        <w:gridCol w:w="1270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编号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55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9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职称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学位</w:t>
            </w: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单位名称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电话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电子邮箱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3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239" w:lineRule="auto"/>
        <w:jc w:val="left"/>
        <w:rPr>
          <w:ins w:id="3" w:author="王蒙" w:date="2022-11-03T14:17:24Z"/>
          <w:rFonts w:hint="eastAsia" w:ascii="宋体" w:hAnsi="宋体" w:eastAsia="宋体"/>
          <w:lang w:eastAsia="zh-CN"/>
        </w:rPr>
      </w:pPr>
      <w:del w:id="4" w:author="王蒙" w:date="2022-11-03T14:17:24Z">
        <w:r>
          <w:rPr>
            <w:rFonts w:ascii="宋体" w:hAnsi="宋体"/>
          </w:rPr>
          <w:br w:type="textWrapping" w:clear="all"/>
        </w:r>
      </w:del>
    </w:p>
    <w:p>
      <w:pPr>
        <w:autoSpaceDE w:val="0"/>
        <w:autoSpaceDN w:val="0"/>
        <w:adjustRightInd w:val="0"/>
        <w:spacing w:line="239" w:lineRule="auto"/>
        <w:jc w:val="left"/>
        <w:rPr>
          <w:rFonts w:hint="eastAsia" w:ascii="宋体" w:hAnsi="宋体" w:eastAsia="宋体"/>
          <w:lang w:eastAsia="zh-CN"/>
        </w:rPr>
      </w:pPr>
    </w:p>
    <w:p>
      <w:pPr>
        <w:rPr>
          <w:vanish/>
        </w:rPr>
      </w:pPr>
    </w:p>
    <w:tbl>
      <w:tblPr>
        <w:tblStyle w:val="7"/>
        <w:tblpPr w:leftFromText="180" w:rightFromText="180" w:vertAnchor="page" w:horzAnchor="page" w:tblpX="7557" w:tblpY="1139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8" w:lineRule="exact"/>
              <w:jc w:val="left"/>
              <w:rPr>
                <w:rFonts w:ascii="宋体" w:hAnsi="宋体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18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tabs>
          <w:tab w:val="left" w:pos="8905"/>
        </w:tabs>
        <w:autoSpaceDE w:val="0"/>
        <w:autoSpaceDN w:val="0"/>
        <w:adjustRightInd w:val="0"/>
        <w:jc w:val="left"/>
        <w:rPr>
          <w:rFonts w:ascii="宋体" w:hAnsi="宋体"/>
        </w:rPr>
      </w:pPr>
      <w:r>
        <w:rPr>
          <w:rFonts w:ascii="宋体" w:hAnsi="宋体"/>
        </w:rP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240"/>
        <w:gridCol w:w="2240"/>
        <w:gridCol w:w="2240"/>
        <w:gridCol w:w="2240"/>
        <w:gridCol w:w="224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高级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中级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初级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>
            <w:pPr>
              <w:tabs>
                <w:tab w:val="left" w:pos="8905"/>
              </w:tabs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8905"/>
        </w:tabs>
        <w:autoSpaceDE w:val="0"/>
        <w:autoSpaceDN w:val="0"/>
        <w:adjustRightInd w:val="0"/>
        <w:jc w:val="left"/>
        <w:rPr>
          <w:rFonts w:ascii="宋体" w:hAnsi="宋体"/>
        </w:rPr>
      </w:pPr>
    </w:p>
    <w:p>
      <w:pPr>
        <w:tabs>
          <w:tab w:val="left" w:pos="8905"/>
        </w:tabs>
        <w:rPr>
          <w:rFonts w:ascii="宋体" w:hAnsi="宋体"/>
        </w:rPr>
      </w:pPr>
      <w:r>
        <w:rPr>
          <w:rFonts w:hint="eastAsia" w:ascii="宋体" w:hAnsi="宋体"/>
        </w:rPr>
        <w:t>说明: 高级、中级、初级、博士后、博士生、硕士生人员数由申请人负责填报（含申请人），</w:t>
      </w:r>
    </w:p>
    <w:p>
      <w:pPr>
        <w:tabs>
          <w:tab w:val="left" w:pos="8905"/>
        </w:tabs>
        <w:rPr>
          <w:rFonts w:ascii="宋体" w:hAnsi="宋体"/>
        </w:rPr>
        <w:sectPr>
          <w:pgSz w:w="11908" w:h="16840"/>
          <w:pgMar w:top="520" w:right="851" w:bottom="520" w:left="1027" w:header="720" w:footer="720" w:gutter="0"/>
          <w:cols w:equalWidth="0" w:num="1">
            <w:col w:w="15800"/>
          </w:cols>
          <w:docGrid w:linePitch="286" w:charSpace="0"/>
        </w:sectPr>
      </w:pPr>
      <w:r>
        <w:rPr>
          <w:rFonts w:hint="eastAsia" w:ascii="宋体" w:hAnsi="宋体"/>
        </w:rPr>
        <w:t>总人数由各分项自动加和产生。</w:t>
      </w:r>
      <w:r>
        <w:rPr>
          <w:rFonts w:ascii="宋体" w:hAnsi="宋体"/>
        </w:rPr>
        <w:tab/>
      </w:r>
    </w:p>
    <w:tbl>
      <w:tblPr>
        <w:tblStyle w:val="7"/>
        <w:tblW w:w="9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0"/>
        <w:gridCol w:w="2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bookmarkStart w:id="3" w:name="page5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firstLine="2520" w:firstLineChars="1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经费申请表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（金额单位：万元）</w:t>
      </w:r>
    </w:p>
    <w:p>
      <w:pPr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225"/>
        <w:gridCol w:w="195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</w:tc>
        <w:tc>
          <w:tcPr>
            <w:tcW w:w="1951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ind w:right="407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申请经费</w:t>
            </w:r>
          </w:p>
        </w:tc>
        <w:tc>
          <w:tcPr>
            <w:tcW w:w="2731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一、直接经费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仪器设备费</w:t>
            </w:r>
          </w:p>
        </w:tc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）购置</w:t>
            </w:r>
          </w:p>
        </w:tc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）试制</w:t>
            </w:r>
          </w:p>
        </w:tc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）设备改造与租赁</w:t>
            </w:r>
          </w:p>
        </w:tc>
        <w:tc>
          <w:tcPr>
            <w:tcW w:w="195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材料费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耗材费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6.</w:t>
            </w:r>
            <w:r>
              <w:rPr>
                <w:rFonts w:hint="eastAsia" w:ascii="宋体" w:hAnsi="宋体"/>
              </w:rPr>
              <w:t>国际合作与交流费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hint="eastAsia" w:ascii="宋体" w:hAnsi="宋体"/>
              </w:rPr>
              <w:t>出版、文献、信息传播、知识产权事务费</w:t>
            </w:r>
          </w:p>
        </w:tc>
        <w:tc>
          <w:tcPr>
            <w:tcW w:w="1951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hint="eastAsia" w:ascii="宋体" w:hAnsi="宋体"/>
              </w:rPr>
              <w:t>劳务费</w:t>
            </w:r>
          </w:p>
        </w:tc>
        <w:tc>
          <w:tcPr>
            <w:tcW w:w="1951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hint="eastAsia" w:ascii="宋体" w:hAnsi="宋体"/>
              </w:rPr>
              <w:t>其他支出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二、间接费用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具体说明</w:t>
            </w:r>
          </w:p>
        </w:tc>
        <w:tc>
          <w:tcPr>
            <w:tcW w:w="1951" w:type="dxa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510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731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907" w:type="dxa"/>
          <w:trHeight w:val="867" w:hRule="atLeast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right="267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firstLine="3570" w:firstLineChars="1700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预算说明书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1" w:hRule="atLeast"/>
        </w:trPr>
        <w:tc>
          <w:tcPr>
            <w:tcW w:w="8522" w:type="dxa"/>
            <w:vAlign w:val="bottom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8522" w:type="dxa"/>
            <w:vAlign w:val="center"/>
          </w:tcPr>
          <w:p>
            <w:pPr>
              <w:pStyle w:val="15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 w:firstLineChars="0"/>
              <w:contextualSpacing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对公打款，费用不能支付到个人。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执行方签署协议，双方盖章后，可以向协会申请第</w:t>
            </w:r>
            <w:r>
              <w:rPr>
                <w:rFonts w:ascii="宋体" w:hAnsi="宋体"/>
                <w:sz w:val="16"/>
                <w:szCs w:val="16"/>
              </w:rPr>
              <w:t>1笔付款，占全部金额的30%。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按照项目时间节点完成任务，可以向协会申请第</w:t>
            </w:r>
            <w:r>
              <w:rPr>
                <w:rFonts w:ascii="宋体" w:hAnsi="宋体"/>
                <w:sz w:val="16"/>
                <w:szCs w:val="16"/>
              </w:rPr>
              <w:t>2笔付款，占全部金额的50%。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完成项目进展报告后，可以向协会申请第</w:t>
            </w:r>
            <w:r>
              <w:rPr>
                <w:rFonts w:ascii="宋体" w:hAnsi="宋体"/>
                <w:sz w:val="16"/>
                <w:szCs w:val="16"/>
              </w:rPr>
              <w:t>3笔付款，占全部金额的20%。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申请付款需要提供：发票、进展报告、票据及相关资料一起提供。发票抬头必须是协议执行方签署协议的单位或公司。第</w:t>
            </w:r>
            <w:r>
              <w:rPr>
                <w:rFonts w:ascii="宋体" w:hAnsi="宋体"/>
                <w:sz w:val="16"/>
                <w:szCs w:val="16"/>
              </w:rPr>
              <w:t>2笔、第3</w:t>
            </w:r>
            <w:r>
              <w:rPr>
                <w:rFonts w:hint="eastAsia" w:ascii="宋体" w:hAnsi="宋体"/>
                <w:sz w:val="16"/>
                <w:szCs w:val="16"/>
              </w:rPr>
              <w:t>笔费用要求等额发票和支持材料。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提交所需资料审核通过后付款</w:t>
            </w:r>
            <w:r>
              <w:rPr>
                <w:rFonts w:hint="eastAsia" w:ascii="宋体" w:hAnsi="宋体"/>
                <w:sz w:val="16"/>
                <w:szCs w:val="16"/>
              </w:rPr>
              <w:t>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项目组会严格按照申请预算审核报销内容，不在预算范围内的不予报销。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283" w:firstLineChars="0"/>
              <w:contextualSpacing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可报销内容包括：劳务费、骨质疏松症相关会议、科研咨询、文献查询、试剂、研究服务、医学写作、论文版面费、医院管理费等。</w:t>
            </w:r>
          </w:p>
        </w:tc>
      </w:tr>
    </w:tbl>
    <w:p>
      <w:pPr>
        <w:snapToGrid w:val="0"/>
        <w:spacing w:before="120" w:line="300" w:lineRule="auto"/>
        <w:ind w:firstLine="560"/>
        <w:jc w:val="center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aramon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KaiTi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2192A"/>
    <w:multiLevelType w:val="multilevel"/>
    <w:tmpl w:val="772219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ang, Lijiao">
    <w15:presenceInfo w15:providerId="AD" w15:userId="S::lzhang26@amgen.com::657027c7-635e-497a-b5c1-64f54844138c"/>
  </w15:person>
  <w15:person w15:author="王蒙">
    <w15:presenceInfo w15:providerId="WPS Office" w15:userId="207445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Mzk1OWY3MDUwZGM5NzJiMTAyMDc0YTFjYWE4MTQifQ=="/>
  </w:docVars>
  <w:rsids>
    <w:rsidRoot w:val="00173070"/>
    <w:rsid w:val="00015B62"/>
    <w:rsid w:val="0002169F"/>
    <w:rsid w:val="000219BA"/>
    <w:rsid w:val="000344C6"/>
    <w:rsid w:val="00062F5B"/>
    <w:rsid w:val="000810A0"/>
    <w:rsid w:val="000946FC"/>
    <w:rsid w:val="000C2784"/>
    <w:rsid w:val="000C4A82"/>
    <w:rsid w:val="000D680E"/>
    <w:rsid w:val="000E3B76"/>
    <w:rsid w:val="000E7733"/>
    <w:rsid w:val="000F402D"/>
    <w:rsid w:val="000F4F35"/>
    <w:rsid w:val="00115CC3"/>
    <w:rsid w:val="0012296C"/>
    <w:rsid w:val="00130A1F"/>
    <w:rsid w:val="001317FD"/>
    <w:rsid w:val="001400ED"/>
    <w:rsid w:val="00155B4F"/>
    <w:rsid w:val="00173070"/>
    <w:rsid w:val="0018080B"/>
    <w:rsid w:val="00197124"/>
    <w:rsid w:val="001A00EF"/>
    <w:rsid w:val="001A014D"/>
    <w:rsid w:val="001A6F21"/>
    <w:rsid w:val="001A7F27"/>
    <w:rsid w:val="001B154F"/>
    <w:rsid w:val="001C4579"/>
    <w:rsid w:val="001C6A28"/>
    <w:rsid w:val="001D47F0"/>
    <w:rsid w:val="001D5F6A"/>
    <w:rsid w:val="001E1288"/>
    <w:rsid w:val="001F259F"/>
    <w:rsid w:val="001F5289"/>
    <w:rsid w:val="00204E3A"/>
    <w:rsid w:val="00233AFE"/>
    <w:rsid w:val="00241B20"/>
    <w:rsid w:val="0024483E"/>
    <w:rsid w:val="00256963"/>
    <w:rsid w:val="00283FCC"/>
    <w:rsid w:val="002A2D73"/>
    <w:rsid w:val="002C0D53"/>
    <w:rsid w:val="002C494E"/>
    <w:rsid w:val="002C5617"/>
    <w:rsid w:val="002D46A4"/>
    <w:rsid w:val="002F46FE"/>
    <w:rsid w:val="00301A18"/>
    <w:rsid w:val="003220C2"/>
    <w:rsid w:val="00324FAF"/>
    <w:rsid w:val="00332556"/>
    <w:rsid w:val="003478E3"/>
    <w:rsid w:val="003527C9"/>
    <w:rsid w:val="00371D9C"/>
    <w:rsid w:val="00375D6A"/>
    <w:rsid w:val="00386B54"/>
    <w:rsid w:val="003A4F02"/>
    <w:rsid w:val="003A63FC"/>
    <w:rsid w:val="003C0620"/>
    <w:rsid w:val="003C35D0"/>
    <w:rsid w:val="003E2BE7"/>
    <w:rsid w:val="003F672D"/>
    <w:rsid w:val="00413D03"/>
    <w:rsid w:val="00470611"/>
    <w:rsid w:val="0049688F"/>
    <w:rsid w:val="004B1CEE"/>
    <w:rsid w:val="004D0207"/>
    <w:rsid w:val="004D5897"/>
    <w:rsid w:val="004E2E30"/>
    <w:rsid w:val="00501B37"/>
    <w:rsid w:val="005228A5"/>
    <w:rsid w:val="00523767"/>
    <w:rsid w:val="00525901"/>
    <w:rsid w:val="00526F7B"/>
    <w:rsid w:val="0053338E"/>
    <w:rsid w:val="00546DD7"/>
    <w:rsid w:val="005509D7"/>
    <w:rsid w:val="00582052"/>
    <w:rsid w:val="00586F8F"/>
    <w:rsid w:val="00587890"/>
    <w:rsid w:val="00593346"/>
    <w:rsid w:val="00593707"/>
    <w:rsid w:val="00593978"/>
    <w:rsid w:val="005B0FDA"/>
    <w:rsid w:val="005C0FD1"/>
    <w:rsid w:val="005C4826"/>
    <w:rsid w:val="005C7BCF"/>
    <w:rsid w:val="005D6F44"/>
    <w:rsid w:val="005E18F4"/>
    <w:rsid w:val="005F76D9"/>
    <w:rsid w:val="00603B21"/>
    <w:rsid w:val="006120A8"/>
    <w:rsid w:val="006179D4"/>
    <w:rsid w:val="00617D50"/>
    <w:rsid w:val="006220D5"/>
    <w:rsid w:val="0062607D"/>
    <w:rsid w:val="006419E8"/>
    <w:rsid w:val="00655A15"/>
    <w:rsid w:val="006679E5"/>
    <w:rsid w:val="00681C47"/>
    <w:rsid w:val="006B5C1E"/>
    <w:rsid w:val="006C6798"/>
    <w:rsid w:val="006D1B80"/>
    <w:rsid w:val="006D5093"/>
    <w:rsid w:val="006E1C86"/>
    <w:rsid w:val="006E7ED6"/>
    <w:rsid w:val="0070344C"/>
    <w:rsid w:val="0070621D"/>
    <w:rsid w:val="00707673"/>
    <w:rsid w:val="007103D2"/>
    <w:rsid w:val="00726BA2"/>
    <w:rsid w:val="00747A7F"/>
    <w:rsid w:val="00751168"/>
    <w:rsid w:val="007571D7"/>
    <w:rsid w:val="00785295"/>
    <w:rsid w:val="00786510"/>
    <w:rsid w:val="007B36EA"/>
    <w:rsid w:val="007B3E32"/>
    <w:rsid w:val="007C66F5"/>
    <w:rsid w:val="007E68F0"/>
    <w:rsid w:val="007E69F5"/>
    <w:rsid w:val="007F5EBD"/>
    <w:rsid w:val="007F6B5C"/>
    <w:rsid w:val="00803439"/>
    <w:rsid w:val="00810550"/>
    <w:rsid w:val="00817676"/>
    <w:rsid w:val="008243D5"/>
    <w:rsid w:val="00842B01"/>
    <w:rsid w:val="00851A54"/>
    <w:rsid w:val="0086145C"/>
    <w:rsid w:val="008677FF"/>
    <w:rsid w:val="00867C1D"/>
    <w:rsid w:val="00883240"/>
    <w:rsid w:val="00896921"/>
    <w:rsid w:val="008A6C38"/>
    <w:rsid w:val="008C18E7"/>
    <w:rsid w:val="008C22E7"/>
    <w:rsid w:val="008C5B33"/>
    <w:rsid w:val="008D1E48"/>
    <w:rsid w:val="008D7C00"/>
    <w:rsid w:val="008E5558"/>
    <w:rsid w:val="009039E0"/>
    <w:rsid w:val="00911EBD"/>
    <w:rsid w:val="00912178"/>
    <w:rsid w:val="00933FD8"/>
    <w:rsid w:val="0094006F"/>
    <w:rsid w:val="00940FD1"/>
    <w:rsid w:val="00951CD8"/>
    <w:rsid w:val="009520BF"/>
    <w:rsid w:val="00957904"/>
    <w:rsid w:val="0096269B"/>
    <w:rsid w:val="00971769"/>
    <w:rsid w:val="00973AE7"/>
    <w:rsid w:val="00986A53"/>
    <w:rsid w:val="00997EBC"/>
    <w:rsid w:val="009E1527"/>
    <w:rsid w:val="009F2833"/>
    <w:rsid w:val="00A01AD6"/>
    <w:rsid w:val="00A3365E"/>
    <w:rsid w:val="00A41C4D"/>
    <w:rsid w:val="00A4322F"/>
    <w:rsid w:val="00A763EB"/>
    <w:rsid w:val="00A8199B"/>
    <w:rsid w:val="00A84CA9"/>
    <w:rsid w:val="00A85D2C"/>
    <w:rsid w:val="00A91F13"/>
    <w:rsid w:val="00A973D4"/>
    <w:rsid w:val="00AA19AA"/>
    <w:rsid w:val="00AB0FF6"/>
    <w:rsid w:val="00AD3DFF"/>
    <w:rsid w:val="00AE190F"/>
    <w:rsid w:val="00AE63AB"/>
    <w:rsid w:val="00AF59A1"/>
    <w:rsid w:val="00B07A18"/>
    <w:rsid w:val="00B15F6D"/>
    <w:rsid w:val="00B363CD"/>
    <w:rsid w:val="00B364C2"/>
    <w:rsid w:val="00B51E82"/>
    <w:rsid w:val="00B53779"/>
    <w:rsid w:val="00B53D28"/>
    <w:rsid w:val="00B606A3"/>
    <w:rsid w:val="00B667B5"/>
    <w:rsid w:val="00B6767E"/>
    <w:rsid w:val="00B75BA1"/>
    <w:rsid w:val="00B83E3A"/>
    <w:rsid w:val="00B8632D"/>
    <w:rsid w:val="00B91963"/>
    <w:rsid w:val="00BA68FD"/>
    <w:rsid w:val="00BB4932"/>
    <w:rsid w:val="00BD06DF"/>
    <w:rsid w:val="00BD794D"/>
    <w:rsid w:val="00BE03D6"/>
    <w:rsid w:val="00BE0EA0"/>
    <w:rsid w:val="00BE6DF2"/>
    <w:rsid w:val="00BF5BFB"/>
    <w:rsid w:val="00C324F2"/>
    <w:rsid w:val="00C338C2"/>
    <w:rsid w:val="00C44561"/>
    <w:rsid w:val="00C5673F"/>
    <w:rsid w:val="00C60747"/>
    <w:rsid w:val="00C7153E"/>
    <w:rsid w:val="00C9513C"/>
    <w:rsid w:val="00CB0CBB"/>
    <w:rsid w:val="00CF08CF"/>
    <w:rsid w:val="00CF29BF"/>
    <w:rsid w:val="00D21BB1"/>
    <w:rsid w:val="00D26CBE"/>
    <w:rsid w:val="00D30B04"/>
    <w:rsid w:val="00D46FFD"/>
    <w:rsid w:val="00D72CBF"/>
    <w:rsid w:val="00D76BCB"/>
    <w:rsid w:val="00D77B84"/>
    <w:rsid w:val="00D94969"/>
    <w:rsid w:val="00DA48D4"/>
    <w:rsid w:val="00DA61FD"/>
    <w:rsid w:val="00DC03F9"/>
    <w:rsid w:val="00DC0818"/>
    <w:rsid w:val="00DC754A"/>
    <w:rsid w:val="00DE1FAD"/>
    <w:rsid w:val="00E007F5"/>
    <w:rsid w:val="00E05D26"/>
    <w:rsid w:val="00E07C59"/>
    <w:rsid w:val="00E1284C"/>
    <w:rsid w:val="00E32DB9"/>
    <w:rsid w:val="00E334FA"/>
    <w:rsid w:val="00E347F6"/>
    <w:rsid w:val="00E36E6A"/>
    <w:rsid w:val="00E36E97"/>
    <w:rsid w:val="00E51B10"/>
    <w:rsid w:val="00E57B79"/>
    <w:rsid w:val="00E72BE6"/>
    <w:rsid w:val="00E73911"/>
    <w:rsid w:val="00E73A3E"/>
    <w:rsid w:val="00E742C1"/>
    <w:rsid w:val="00E77E07"/>
    <w:rsid w:val="00E80F19"/>
    <w:rsid w:val="00E921BB"/>
    <w:rsid w:val="00EA160F"/>
    <w:rsid w:val="00EB52F3"/>
    <w:rsid w:val="00EC3665"/>
    <w:rsid w:val="00EC3B34"/>
    <w:rsid w:val="00ED181C"/>
    <w:rsid w:val="00EE1800"/>
    <w:rsid w:val="00EE3DD9"/>
    <w:rsid w:val="00EE51ED"/>
    <w:rsid w:val="00EF43E7"/>
    <w:rsid w:val="00EF56B6"/>
    <w:rsid w:val="00F25C2C"/>
    <w:rsid w:val="00F27610"/>
    <w:rsid w:val="00F302C8"/>
    <w:rsid w:val="00F3245D"/>
    <w:rsid w:val="00F324F0"/>
    <w:rsid w:val="00F32AED"/>
    <w:rsid w:val="00F451C9"/>
    <w:rsid w:val="00F460DE"/>
    <w:rsid w:val="00F6169B"/>
    <w:rsid w:val="00F62FB9"/>
    <w:rsid w:val="00F72904"/>
    <w:rsid w:val="00F922A5"/>
    <w:rsid w:val="00FC2231"/>
    <w:rsid w:val="00FC3C43"/>
    <w:rsid w:val="00FD721E"/>
    <w:rsid w:val="00FE44F0"/>
    <w:rsid w:val="00FE464A"/>
    <w:rsid w:val="00FF3402"/>
    <w:rsid w:val="514E7B60"/>
    <w:rsid w:val="6390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0" w:name="Table Subtle 2" w:locked="1"/>
    <w:lsdException w:uiPriority="99" w:name="Table Web 1"/>
    <w:lsdException w:uiPriority="99" w:name="Table Web 2"/>
    <w:lsdException w:uiPriority="0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99"/>
    <w:pPr>
      <w:jc w:val="left"/>
    </w:pPr>
    <w:rPr>
      <w:sz w:val="22"/>
      <w:szCs w:val="20"/>
    </w:rPr>
  </w:style>
  <w:style w:type="paragraph" w:styleId="3">
    <w:name w:val="Balloon Text"/>
    <w:basedOn w:val="1"/>
    <w:link w:val="14"/>
    <w:semiHidden/>
    <w:uiPriority w:val="99"/>
    <w:rPr>
      <w:kern w:val="0"/>
      <w:sz w:val="18"/>
      <w:szCs w:val="20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6">
    <w:name w:val="annotation subject"/>
    <w:basedOn w:val="2"/>
    <w:next w:val="2"/>
    <w:link w:val="17"/>
    <w:semiHidden/>
    <w:uiPriority w:val="99"/>
    <w:rPr>
      <w:b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styleId="11">
    <w:name w:val="annotation reference"/>
    <w:semiHidden/>
    <w:qFormat/>
    <w:uiPriority w:val="99"/>
    <w:rPr>
      <w:rFonts w:cs="Times New Roman"/>
      <w:sz w:val="21"/>
    </w:rPr>
  </w:style>
  <w:style w:type="character" w:customStyle="1" w:styleId="12">
    <w:name w:val="页眉 字符"/>
    <w:link w:val="5"/>
    <w:locked/>
    <w:uiPriority w:val="99"/>
    <w:rPr>
      <w:sz w:val="18"/>
    </w:rPr>
  </w:style>
  <w:style w:type="character" w:customStyle="1" w:styleId="13">
    <w:name w:val="页脚 字符"/>
    <w:link w:val="4"/>
    <w:locked/>
    <w:uiPriority w:val="99"/>
    <w:rPr>
      <w:sz w:val="18"/>
    </w:rPr>
  </w:style>
  <w:style w:type="character" w:customStyle="1" w:styleId="14">
    <w:name w:val="批注框文本 字符"/>
    <w:link w:val="3"/>
    <w:semiHidden/>
    <w:qFormat/>
    <w:locked/>
    <w:uiPriority w:val="99"/>
    <w:rPr>
      <w:sz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6">
    <w:name w:val="批注文字 字符"/>
    <w:link w:val="2"/>
    <w:semiHidden/>
    <w:qFormat/>
    <w:locked/>
    <w:uiPriority w:val="99"/>
    <w:rPr>
      <w:kern w:val="2"/>
      <w:sz w:val="22"/>
    </w:rPr>
  </w:style>
  <w:style w:type="character" w:customStyle="1" w:styleId="17">
    <w:name w:val="批注主题 字符"/>
    <w:link w:val="6"/>
    <w:semiHidden/>
    <w:qFormat/>
    <w:locked/>
    <w:uiPriority w:val="99"/>
    <w:rPr>
      <w:b/>
      <w:kern w:val="2"/>
      <w:sz w:val="22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highlight"/>
    <w:uiPriority w:val="99"/>
  </w:style>
  <w:style w:type="character" w:customStyle="1" w:styleId="20">
    <w:name w:val="apple-converted-space"/>
    <w:uiPriority w:val="99"/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AGaramond" w:hAnsi="AGaramond" w:eastAsia="AGaramond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9FFC-91BB-423C-9226-80732489DCA9}">
  <ds:schemaRefs/>
</ds:datastoreItem>
</file>

<file path=customXml/itemProps2.xml><?xml version="1.0" encoding="utf-8"?>
<ds:datastoreItem xmlns:ds="http://schemas.openxmlformats.org/officeDocument/2006/customXml" ds:itemID="{44199E6F-16BD-4486-8157-A1791B20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1092</Words>
  <Characters>1119</Characters>
  <Lines>15</Lines>
  <Paragraphs>4</Paragraphs>
  <TotalTime>704</TotalTime>
  <ScaleCrop>false</ScaleCrop>
  <LinksUpToDate>false</LinksUpToDate>
  <CharactersWithSpaces>1463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2019-02-13T07:36:00Z</dcterms:created>
  <dc:creator>ff808081450368560145069e032b0af1</dc:creator>
  <cp:keywords>*$%NAB</cp:keywords>
  <cp:lastModifiedBy>王蒙</cp:lastModifiedBy>
  <cp:lastPrinted>2019-11-28T06:49:00Z</cp:lastPrinted>
  <dcterms:modified xsi:type="dcterms:W3CDTF">2022-11-03T06:17:59Z</dcterms:modified>
  <dc:title>                                                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e800cc90-f26b-4815-a6c8-57500e30b6bb</vt:lpwstr>
  </property>
  <property fmtid="{D5CDD505-2E9C-101B-9397-08002B2CF9AE}" pid="3" name="bjSaver">
    <vt:lpwstr>b08rtoBQuR9owxHhZHmMujYgtishLpxX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uid="768aceb2-b366-4b48-827b-e820edc548bd" value="" /&gt;&lt;/sisl&gt;</vt:lpwstr>
  </property>
  <property fmtid="{D5CDD505-2E9C-101B-9397-08002B2CF9AE}" pid="6" name="bjDocumentSecurityLabel">
    <vt:lpwstr>Non-Amgen Business</vt:lpwstr>
  </property>
  <property fmtid="{D5CDD505-2E9C-101B-9397-08002B2CF9AE}" pid="7" name="MSIP_Label_f31142f3-8099-46d1-8755-df3fda1ce27f_Enabled">
    <vt:lpwstr>true</vt:lpwstr>
  </property>
  <property fmtid="{D5CDD505-2E9C-101B-9397-08002B2CF9AE}" pid="8" name="MSIP_Label_f31142f3-8099-46d1-8755-df3fda1ce27f_SetDate">
    <vt:lpwstr>2022-11-03T04:38:22Z</vt:lpwstr>
  </property>
  <property fmtid="{D5CDD505-2E9C-101B-9397-08002B2CF9AE}" pid="9" name="MSIP_Label_f31142f3-8099-46d1-8755-df3fda1ce27f_Method">
    <vt:lpwstr>Privileged</vt:lpwstr>
  </property>
  <property fmtid="{D5CDD505-2E9C-101B-9397-08002B2CF9AE}" pid="10" name="MSIP_Label_f31142f3-8099-46d1-8755-df3fda1ce27f_Name">
    <vt:lpwstr>Public_</vt:lpwstr>
  </property>
  <property fmtid="{D5CDD505-2E9C-101B-9397-08002B2CF9AE}" pid="11" name="MSIP_Label_f31142f3-8099-46d1-8755-df3fda1ce27f_SiteId">
    <vt:lpwstr>4b4266a6-1368-41af-ad5a-59eb634f7ad8</vt:lpwstr>
  </property>
  <property fmtid="{D5CDD505-2E9C-101B-9397-08002B2CF9AE}" pid="12" name="MSIP_Label_f31142f3-8099-46d1-8755-df3fda1ce27f_ActionId">
    <vt:lpwstr>a58bcce4-8249-47a8-8f2c-5339fd3c1297</vt:lpwstr>
  </property>
  <property fmtid="{D5CDD505-2E9C-101B-9397-08002B2CF9AE}" pid="13" name="MSIP_Label_f31142f3-8099-46d1-8755-df3fda1ce27f_ContentBits">
    <vt:lpwstr>0</vt:lpwstr>
  </property>
  <property fmtid="{D5CDD505-2E9C-101B-9397-08002B2CF9AE}" pid="14" name="KSOProductBuildVer">
    <vt:lpwstr>2052-11.1.0.12598</vt:lpwstr>
  </property>
  <property fmtid="{D5CDD505-2E9C-101B-9397-08002B2CF9AE}" pid="15" name="ICV">
    <vt:lpwstr>864D1BE8C1C24EB38A4805BB1D05D3CC</vt:lpwstr>
  </property>
</Properties>
</file>